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1943100</wp:posOffset>
            </wp:positionH>
            <wp:positionV relativeFrom="paragraph">
              <wp:posOffset>13970</wp:posOffset>
            </wp:positionV>
            <wp:extent cx="1790700" cy="1543050"/>
            <wp:effectExtent l="0" t="0" r="0" b="0"/>
            <wp:wrapNone/>
            <wp:docPr id="4" name="图片 4" descr="C:\Users\Administrator\Documents\Tencent Files\39078091\Image\C2C\DVTW]J{69~P{8FP]BQ3Y4L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ocuments\Tencent Files\39078091\Image\C2C\DVTW]J{69~P{8FP]BQ3Y4LQ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ascii="方正小标宋简体" w:eastAsia="方正小标宋简体" w:hAnsiTheme="minorEastAsia"/>
          <w:b/>
          <w:sz w:val="84"/>
          <w:szCs w:val="84"/>
        </w:rPr>
      </w:pPr>
    </w:p>
    <w:p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="方正小标宋简体" w:eastAsia="方正小标宋简体" w:hAnsiTheme="minorEastAsia"/>
          <w:b/>
          <w:sz w:val="84"/>
          <w:szCs w:val="84"/>
        </w:rPr>
        <w:t>山 东 理 工 大 学</w:t>
      </w:r>
    </w:p>
    <w:p>
      <w:pPr>
        <w:spacing w:line="360" w:lineRule="auto"/>
        <w:jc w:val="center"/>
        <w:rPr>
          <w:rFonts w:ascii="方正小标宋简体" w:eastAsia="方正小标宋简体" w:hAnsiTheme="minorEastAsia"/>
          <w:b/>
          <w:sz w:val="84"/>
          <w:szCs w:val="84"/>
        </w:rPr>
      </w:pPr>
      <w:r>
        <w:rPr>
          <w:rFonts w:hint="eastAsia" w:ascii="方正小标宋简体" w:eastAsia="方正小标宋简体" w:hAnsiTheme="minorEastAsia"/>
          <w:b/>
          <w:sz w:val="84"/>
          <w:szCs w:val="84"/>
        </w:rPr>
        <w:t>课程教学设计</w:t>
      </w:r>
    </w:p>
    <w:p>
      <w:pPr>
        <w:jc w:val="center"/>
        <w:rPr>
          <w:ins w:id="0" w:author="niusi" w:date="2021-11-24T09:37:17Z"/>
          <w:rFonts w:asciiTheme="minorEastAsia" w:hAnsiTheme="minorEastAsia"/>
          <w:sz w:val="44"/>
          <w:szCs w:val="44"/>
        </w:rPr>
      </w:pPr>
    </w:p>
    <w:p>
      <w:pPr>
        <w:jc w:val="center"/>
        <w:rPr>
          <w:ins w:id="1" w:author="niusi" w:date="2021-11-24T09:37:20Z"/>
          <w:rFonts w:asciiTheme="minorEastAsia" w:hAnsiTheme="minorEastAsia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spacing w:line="360" w:lineRule="auto"/>
        <w:ind w:firstLine="442" w:firstLineChars="100"/>
        <w:rPr>
          <w:rFonts w:asciiTheme="minorEastAsia" w:hAnsiTheme="minorEastAsia"/>
          <w:b/>
          <w:bCs/>
          <w:sz w:val="44"/>
          <w:szCs w:val="44"/>
          <w:u w:val="single"/>
        </w:rPr>
      </w:pPr>
      <w:r>
        <w:rPr>
          <w:rFonts w:hint="eastAsia" w:cs="宋体" w:asciiTheme="minorEastAsia" w:hAnsiTheme="minorEastAsia"/>
          <w:b/>
          <w:bCs/>
          <w:sz w:val="44"/>
          <w:szCs w:val="44"/>
        </w:rPr>
        <w:t>课</w:t>
      </w:r>
      <w:r>
        <w:rPr>
          <w:rFonts w:hint="eastAsia" w:asciiTheme="minorEastAsia" w:hAnsiTheme="minorEastAsia"/>
          <w:b/>
          <w:bCs/>
          <w:sz w:val="44"/>
          <w:szCs w:val="44"/>
        </w:rPr>
        <w:t>程名</w:t>
      </w:r>
      <w:r>
        <w:rPr>
          <w:rFonts w:hint="eastAsia" w:cs="宋体" w:asciiTheme="minorEastAsia" w:hAnsiTheme="minorEastAsia"/>
          <w:b/>
          <w:bCs/>
          <w:sz w:val="44"/>
          <w:szCs w:val="44"/>
        </w:rPr>
        <w:t>称</w:t>
      </w:r>
      <w:r>
        <w:rPr>
          <w:rFonts w:hint="eastAsia" w:asciiTheme="minorEastAsia" w:hAnsiTheme="minorEastAsia"/>
          <w:b/>
          <w:bCs/>
          <w:sz w:val="44"/>
          <w:szCs w:val="44"/>
        </w:rPr>
        <w:t xml:space="preserve">   </w:t>
      </w:r>
      <w:r>
        <w:rPr>
          <w:rFonts w:hint="eastAsia" w:asciiTheme="minorEastAsia" w:hAnsiTheme="minorEastAsia"/>
          <w:b/>
          <w:bCs/>
          <w:sz w:val="44"/>
          <w:szCs w:val="44"/>
          <w:u w:val="single"/>
        </w:rPr>
        <w:t xml:space="preserve">                      </w:t>
      </w:r>
    </w:p>
    <w:p>
      <w:pPr>
        <w:spacing w:line="360" w:lineRule="auto"/>
        <w:ind w:firstLine="442" w:firstLineChars="100"/>
        <w:rPr>
          <w:rFonts w:asciiTheme="minorEastAsia" w:hAnsiTheme="minorEastAsia"/>
          <w:b/>
          <w:bCs/>
          <w:sz w:val="44"/>
          <w:szCs w:val="44"/>
          <w:u w:val="single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 xml:space="preserve">教学单位   </w:t>
      </w:r>
      <w:r>
        <w:rPr>
          <w:rFonts w:hint="eastAsia" w:asciiTheme="minorEastAsia" w:hAnsiTheme="minorEastAsia"/>
          <w:b/>
          <w:bCs/>
          <w:sz w:val="44"/>
          <w:szCs w:val="44"/>
          <w:u w:val="single"/>
        </w:rPr>
        <w:t xml:space="preserve">                      </w:t>
      </w:r>
    </w:p>
    <w:p>
      <w:pPr>
        <w:spacing w:line="360" w:lineRule="auto"/>
        <w:ind w:firstLine="442" w:firstLineChars="100"/>
        <w:rPr>
          <w:rFonts w:asciiTheme="minorEastAsia" w:hAnsiTheme="minorEastAsia"/>
          <w:b/>
          <w:bCs/>
          <w:sz w:val="44"/>
          <w:szCs w:val="44"/>
          <w:u w:val="single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 xml:space="preserve">团队成员   </w:t>
      </w:r>
      <w:r>
        <w:rPr>
          <w:rFonts w:hint="eastAsia" w:asciiTheme="minorEastAsia" w:hAnsiTheme="minorEastAsia"/>
          <w:b/>
          <w:bCs/>
          <w:sz w:val="44"/>
          <w:szCs w:val="44"/>
          <w:u w:val="single"/>
        </w:rPr>
        <w:t xml:space="preserve">                      </w:t>
      </w:r>
    </w:p>
    <w:p>
      <w:pPr>
        <w:spacing w:line="360" w:lineRule="auto"/>
        <w:ind w:firstLine="442" w:firstLineChars="100"/>
        <w:rPr>
          <w:rFonts w:asciiTheme="minorEastAsia" w:hAnsiTheme="minorEastAsia"/>
          <w:b/>
          <w:bCs/>
          <w:sz w:val="44"/>
          <w:szCs w:val="44"/>
          <w:u w:val="single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 xml:space="preserve">           </w:t>
      </w:r>
      <w:r>
        <w:rPr>
          <w:rFonts w:hint="eastAsia" w:asciiTheme="minorEastAsia" w:hAnsiTheme="minorEastAsia"/>
          <w:b/>
          <w:bCs/>
          <w:sz w:val="44"/>
          <w:szCs w:val="44"/>
          <w:u w:val="single"/>
        </w:rPr>
        <w:t xml:space="preserve">                      </w:t>
      </w:r>
    </w:p>
    <w:p>
      <w:pPr>
        <w:spacing w:line="360" w:lineRule="auto"/>
        <w:ind w:firstLine="442" w:firstLineChars="100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/>
          <w:b/>
          <w:bCs/>
          <w:sz w:val="44"/>
          <w:szCs w:val="44"/>
        </w:rPr>
        <w:t xml:space="preserve">           </w:t>
      </w:r>
      <w:r>
        <w:rPr>
          <w:rFonts w:hint="eastAsia" w:asciiTheme="minorEastAsia" w:hAnsiTheme="minorEastAsia"/>
          <w:b/>
          <w:bCs/>
          <w:sz w:val="44"/>
          <w:szCs w:val="44"/>
          <w:u w:val="single"/>
        </w:rPr>
        <w:t xml:space="preserve">                      </w:t>
      </w:r>
      <w:r>
        <w:rPr>
          <w:rFonts w:hint="eastAsia" w:asciiTheme="minorEastAsia" w:hAnsiTheme="minorEastAsia"/>
          <w:b/>
          <w:bCs/>
          <w:sz w:val="44"/>
          <w:szCs w:val="44"/>
        </w:rPr>
        <w:t xml:space="preserve">                       </w:t>
      </w:r>
    </w:p>
    <w:p>
      <w:pPr>
        <w:jc w:val="center"/>
        <w:rPr>
          <w:ins w:id="2" w:author="niusi" w:date="2021-11-19T10:49:39Z"/>
          <w:rFonts w:hint="eastAsia"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 xml:space="preserve"> </w:t>
      </w:r>
    </w:p>
    <w:p>
      <w:pPr>
        <w:jc w:val="center"/>
        <w:rPr>
          <w:ins w:id="3" w:author="niusi" w:date="2021-11-19T10:49:48Z"/>
          <w:rFonts w:hint="eastAsia"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年     月     日</w:t>
      </w:r>
    </w:p>
    <w:p>
      <w:pPr>
        <w:pageBreakBefore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编  写  说  明</w:t>
      </w:r>
    </w:p>
    <w:p>
      <w:pPr>
        <w:spacing w:line="360" w:lineRule="auto"/>
        <w:ind w:left="870" w:leftChars="200" w:hanging="450" w:hangingChars="150"/>
        <w:rPr>
          <w:rFonts w:ascii="方正仿宋简体" w:eastAsia="方正仿宋简体"/>
          <w:sz w:val="30"/>
          <w:szCs w:val="30"/>
        </w:rPr>
      </w:pPr>
    </w:p>
    <w:p>
      <w:pPr>
        <w:spacing w:line="360" w:lineRule="auto"/>
        <w:ind w:left="870" w:leftChars="200" w:hanging="450" w:hangingChars="150"/>
        <w:rPr>
          <w:rFonts w:ascii="方正仿宋简体" w:eastAsia="方正仿宋简体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1．课程教学设计是课程教学的全面规划，包括课程总体设计（宏观）和课时教学设计（微观）两部分。以专业标准、人才培养方案以及教学大纲为主要依据，由课程团队认真研究课程之后集体填写。</w:t>
      </w:r>
    </w:p>
    <w:p>
      <w:pPr>
        <w:spacing w:line="520" w:lineRule="exact"/>
        <w:ind w:firstLine="600" w:firstLineChars="200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2．本参考模板中的环节可结合课程特点和教学设计需要酌情增减，填写的内容要科学规范、文字严谨、条理清晰。</w:t>
      </w:r>
    </w:p>
    <w:p>
      <w:pPr>
        <w:spacing w:line="520" w:lineRule="exact"/>
        <w:ind w:firstLine="600" w:firstLineChars="200"/>
        <w:rPr>
          <w:rFonts w:ascii="方正仿宋简体" w:eastAsia="方正仿宋简体"/>
          <w:sz w:val="30"/>
          <w:szCs w:val="30"/>
        </w:rPr>
        <w:sectPr>
          <w:footerReference r:id="rId3" w:type="default"/>
          <w:pgSz w:w="11907" w:h="16839"/>
          <w:pgMar w:top="1418" w:right="1418" w:bottom="1418" w:left="1418" w:header="851" w:footer="992" w:gutter="0"/>
          <w:cols w:space="425" w:num="1"/>
          <w:docGrid w:linePitch="312" w:charSpace="0"/>
        </w:sectPr>
      </w:pPr>
      <w:r>
        <w:rPr>
          <w:rFonts w:hint="eastAsia" w:ascii="方正仿宋简体" w:eastAsia="方正仿宋简体"/>
          <w:sz w:val="30"/>
          <w:szCs w:val="30"/>
        </w:rPr>
        <w:t>3．用A4纸双面打印，排版美观整洁，各栏目大小可根据需要调节，但要保持版面内容的完整性，模板中括号内说明性的文字需要删除。</w:t>
      </w:r>
    </w:p>
    <w:p>
      <w:pPr>
        <w:spacing w:after="240" w:line="640" w:lineRule="exact"/>
        <w:jc w:val="center"/>
        <w:rPr>
          <w:rFonts w:hint="eastAsia" w:ascii="仿宋_GB2312" w:hAnsi="’Times New Roman’" w:cs="Arial"/>
          <w:b/>
          <w:sz w:val="44"/>
          <w:szCs w:val="44"/>
        </w:rPr>
      </w:pPr>
      <w:r>
        <w:rPr>
          <w:rFonts w:hint="eastAsia" w:ascii="仿宋_GB2312" w:hAnsi="’Times New Roman’" w:cs="Arial"/>
          <w:b/>
          <w:sz w:val="44"/>
          <w:szCs w:val="44"/>
        </w:rPr>
        <w:t>一、课程总体设计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643"/>
        <w:gridCol w:w="1610"/>
        <w:gridCol w:w="307"/>
        <w:gridCol w:w="1599"/>
        <w:gridCol w:w="203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849" w:type="pct"/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课程名称</w:t>
            </w:r>
          </w:p>
        </w:tc>
        <w:tc>
          <w:tcPr>
            <w:tcW w:w="1909" w:type="pct"/>
            <w:gridSpan w:val="2"/>
            <w:vAlign w:val="center"/>
          </w:tcPr>
          <w:p/>
        </w:tc>
        <w:tc>
          <w:tcPr>
            <w:tcW w:w="1118" w:type="pct"/>
            <w:gridSpan w:val="2"/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课程编号</w:t>
            </w:r>
          </w:p>
        </w:tc>
        <w:tc>
          <w:tcPr>
            <w:tcW w:w="1122" w:type="pct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849" w:type="pct"/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授课对象</w:t>
            </w:r>
          </w:p>
        </w:tc>
        <w:tc>
          <w:tcPr>
            <w:tcW w:w="1909" w:type="pct"/>
            <w:gridSpan w:val="2"/>
            <w:vAlign w:val="center"/>
          </w:tcPr>
          <w:p/>
        </w:tc>
        <w:tc>
          <w:tcPr>
            <w:tcW w:w="1118" w:type="pct"/>
            <w:gridSpan w:val="2"/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授课学期</w:t>
            </w:r>
          </w:p>
        </w:tc>
        <w:tc>
          <w:tcPr>
            <w:tcW w:w="1122" w:type="pct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  <w:jc w:val="center"/>
        </w:trPr>
        <w:tc>
          <w:tcPr>
            <w:tcW w:w="849" w:type="pct"/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学情分析</w:t>
            </w:r>
          </w:p>
        </w:tc>
        <w:tc>
          <w:tcPr>
            <w:tcW w:w="4150" w:type="pct"/>
            <w:gridSpan w:val="6"/>
            <w:vAlign w:val="center"/>
          </w:tcPr>
          <w:p>
            <w:r>
              <w:rPr>
                <w:rFonts w:hint="eastAsia"/>
              </w:rPr>
              <w:t>学生知识水平：</w:t>
            </w:r>
          </w:p>
          <w:p>
            <w:r>
              <w:rPr>
                <w:rFonts w:hint="eastAsia"/>
              </w:rPr>
              <w:t>学生认知能力：</w:t>
            </w:r>
          </w:p>
          <w:p>
            <w:r>
              <w:rPr>
                <w:rFonts w:hint="eastAsia"/>
              </w:rPr>
              <w:t>学习困难不足：</w:t>
            </w:r>
          </w:p>
          <w:p>
            <w:r>
              <w:rPr>
                <w:rFonts w:hint="eastAsia"/>
              </w:rPr>
              <w:t>教学解决对策：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exact"/>
          <w:jc w:val="center"/>
        </w:trPr>
        <w:tc>
          <w:tcPr>
            <w:tcW w:w="849" w:type="pct"/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课程分析</w:t>
            </w:r>
          </w:p>
        </w:tc>
        <w:tc>
          <w:tcPr>
            <w:tcW w:w="4150" w:type="pct"/>
            <w:gridSpan w:val="6"/>
            <w:vAlign w:val="center"/>
          </w:tcPr>
          <w:p>
            <w:r>
              <w:rPr>
                <w:rFonts w:hint="eastAsia"/>
              </w:rPr>
              <w:t>课程定位分析：</w:t>
            </w:r>
          </w:p>
          <w:p>
            <w:r>
              <w:rPr>
                <w:rFonts w:hint="eastAsia"/>
              </w:rPr>
              <w:t>课程目标分析：（建议从知识、能力、素质三个方面梳理课程目标，分析课程目标如何有效支撑毕业要求的达成）</w:t>
            </w:r>
          </w:p>
          <w:p>
            <w:r>
              <w:rPr>
                <w:rFonts w:hint="eastAsia"/>
              </w:rPr>
              <w:t>课程内容分析：（建议包括课程内容的深广度及前沿性、教材的知识结构、教学资源的建设与使用、</w:t>
            </w:r>
            <w:r>
              <w:t>思政</w:t>
            </w:r>
            <w:r>
              <w:rPr>
                <w:rFonts w:hint="eastAsia"/>
              </w:rPr>
              <w:t>育人</w:t>
            </w:r>
            <w:r>
              <w:t>教育资源</w:t>
            </w:r>
            <w:r>
              <w:rPr>
                <w:rFonts w:hint="eastAsia"/>
              </w:rPr>
              <w:t>的开发与融入等方面）</w:t>
            </w:r>
          </w:p>
          <w:p>
            <w:r>
              <w:rPr>
                <w:rFonts w:hint="eastAsia"/>
              </w:rPr>
              <w:t>学习重点分析：</w:t>
            </w:r>
          </w:p>
          <w:p>
            <w:r>
              <w:rPr>
                <w:rFonts w:hint="eastAsia"/>
              </w:rPr>
              <w:t>学习难点分析：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exact"/>
          <w:jc w:val="center"/>
        </w:trPr>
        <w:tc>
          <w:tcPr>
            <w:tcW w:w="849" w:type="pct"/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教学过程</w:t>
            </w:r>
          </w:p>
          <w:p>
            <w:pPr>
              <w:jc w:val="center"/>
              <w:rPr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设计分析</w:t>
            </w:r>
          </w:p>
        </w:tc>
        <w:tc>
          <w:tcPr>
            <w:tcW w:w="4150" w:type="pct"/>
            <w:gridSpan w:val="6"/>
            <w:vAlign w:val="center"/>
          </w:tcPr>
          <w:p>
            <w:r>
              <w:rPr>
                <w:rFonts w:hint="eastAsia"/>
              </w:rPr>
              <w:t>设计理念、指导思想分析：</w:t>
            </w:r>
          </w:p>
          <w:p>
            <w:r>
              <w:rPr>
                <w:rFonts w:hint="eastAsia"/>
              </w:rPr>
              <w:t>教学形式、教学方法分析：（建议思考是否体现先进性和互动性）</w:t>
            </w:r>
          </w:p>
          <w:p>
            <w:r>
              <w:rPr>
                <w:rFonts w:hint="eastAsia"/>
              </w:rPr>
              <w:t>重难点突破的教学策略分析：</w:t>
            </w:r>
          </w:p>
          <w:p>
            <w:r>
              <w:rPr>
                <w:rFonts w:hint="eastAsia"/>
              </w:rPr>
              <w:t>学生学习的挑战度分析：</w:t>
            </w:r>
          </w:p>
          <w:p>
            <w:r>
              <w:rPr>
                <w:rFonts w:hint="eastAsia"/>
              </w:rPr>
              <w:t>学生个性化需求的指导对策：</w:t>
            </w:r>
          </w:p>
          <w:p>
            <w:r>
              <w:rPr>
                <w:rFonts w:hint="eastAsia"/>
              </w:rPr>
              <w:t>课内外教学组织策略：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exact"/>
          <w:jc w:val="center"/>
        </w:trPr>
        <w:tc>
          <w:tcPr>
            <w:tcW w:w="849" w:type="pct"/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学生学习评价反馈分析</w:t>
            </w:r>
          </w:p>
        </w:tc>
        <w:tc>
          <w:tcPr>
            <w:tcW w:w="4150" w:type="pct"/>
            <w:gridSpan w:val="6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诊断性评价方式与反馈改进途径：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形成性评价方式与反馈改进途径：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终结性评价方式与反馈改进途径：</w:t>
            </w:r>
          </w:p>
          <w:p>
            <w:r>
              <w:rPr>
                <w:rFonts w:hint="eastAsia"/>
              </w:rPr>
              <w:t>课程考核方式与反馈途径：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  <w:jc w:val="center"/>
        </w:trPr>
        <w:tc>
          <w:tcPr>
            <w:tcW w:w="849" w:type="pct"/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教学资源</w:t>
            </w:r>
          </w:p>
          <w:p>
            <w:pPr>
              <w:jc w:val="center"/>
              <w:rPr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与</w:t>
            </w:r>
          </w:p>
          <w:p>
            <w:pPr>
              <w:jc w:val="center"/>
              <w:rPr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教学手段</w:t>
            </w:r>
          </w:p>
        </w:tc>
        <w:tc>
          <w:tcPr>
            <w:tcW w:w="4150" w:type="pct"/>
            <w:gridSpan w:val="6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’Times New Roman’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’Times New Roman’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（资源主要是指教师自主开发或利用的在线课、视频课、共享课、案例库、项目库、图书等教学资源）</w:t>
            </w:r>
          </w:p>
          <w:p>
            <w:pPr>
              <w:spacing w:line="240" w:lineRule="exact"/>
              <w:jc w:val="left"/>
            </w:pPr>
            <w:r>
              <w:rPr>
                <w:rFonts w:hint="eastAsia" w:ascii="仿宋_GB2312" w:hAnsi="’Times New Roman’" w:cs="Arial"/>
                <w:szCs w:val="21"/>
              </w:rPr>
              <w:t>（教学手段</w:t>
            </w:r>
            <w:r>
              <w:rPr>
                <w:rFonts w:hint="eastAsia" w:ascii="仿宋_GB2312" w:hAnsi="’Times New Roman’" w:cs="Arial"/>
                <w:bCs/>
                <w:szCs w:val="21"/>
              </w:rPr>
              <w:t>主要是指课程教学需使用的板书、多媒体课件、教学视频、实物、挂图、模型、标本等教学手段</w:t>
            </w:r>
            <w:r>
              <w:rPr>
                <w:rFonts w:hint="eastAsia" w:ascii="仿宋_GB2312" w:hAnsi="’Times New Roman’" w:cs="Arial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  <w:jc w:val="center"/>
        </w:trPr>
        <w:tc>
          <w:tcPr>
            <w:tcW w:w="849" w:type="pct"/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学生自主学习安排与</w:t>
            </w:r>
          </w:p>
          <w:p>
            <w:pPr>
              <w:jc w:val="center"/>
              <w:rPr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课外指导</w:t>
            </w:r>
          </w:p>
        </w:tc>
        <w:tc>
          <w:tcPr>
            <w:tcW w:w="4150" w:type="pct"/>
            <w:gridSpan w:val="6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’Times New Roman’" w:cs="Arial"/>
                <w:bCs/>
                <w:szCs w:val="21"/>
              </w:rPr>
            </w:pPr>
            <w:r>
              <w:rPr>
                <w:rFonts w:hint="eastAsia" w:ascii="仿宋_GB2312" w:hAnsi="’Times New Roman’" w:cs="Arial"/>
                <w:bCs/>
                <w:szCs w:val="21"/>
              </w:rPr>
              <w:t>（安排学生需要自主完成的预习、复习、作业、训练、调查、研讨、资料查阅、实践实验、小组汇报、大作业等学习任务和自学要求）</w:t>
            </w:r>
          </w:p>
          <w:p>
            <w:pPr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 w:ascii="仿宋_GB2312" w:hAnsi="’Times New Roman’" w:cs="Arial"/>
                <w:bCs/>
                <w:szCs w:val="21"/>
              </w:rPr>
              <w:t>（教师使用教学资源、辅导答疑、在线指导、网络平台及工具等指导学生的自学过程，向学生传递有效的学习方法）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849" w:type="pct"/>
            <w:vMerge w:val="restart"/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课内外学时安排与要求</w:t>
            </w:r>
          </w:p>
        </w:tc>
        <w:tc>
          <w:tcPr>
            <w:tcW w:w="964" w:type="pct"/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课堂学时</w:t>
            </w:r>
          </w:p>
        </w:tc>
        <w:tc>
          <w:tcPr>
            <w:tcW w:w="1125" w:type="pct"/>
            <w:gridSpan w:val="2"/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自学学时</w:t>
            </w:r>
          </w:p>
        </w:tc>
        <w:tc>
          <w:tcPr>
            <w:tcW w:w="1057" w:type="pct"/>
            <w:gridSpan w:val="2"/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在线学时</w:t>
            </w:r>
          </w:p>
        </w:tc>
        <w:tc>
          <w:tcPr>
            <w:tcW w:w="1003" w:type="pct"/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849" w:type="pct"/>
            <w:vMerge w:val="continue"/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96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5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7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3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  <w:jc w:val="center"/>
        </w:trPr>
        <w:tc>
          <w:tcPr>
            <w:tcW w:w="849" w:type="pct"/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课程设计的反思与改进</w:t>
            </w:r>
          </w:p>
        </w:tc>
        <w:tc>
          <w:tcPr>
            <w:tcW w:w="4150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849" w:type="pct"/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课程建设优势特色分析</w:t>
            </w:r>
          </w:p>
        </w:tc>
        <w:tc>
          <w:tcPr>
            <w:tcW w:w="4150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pageBreakBefore/>
        <w:spacing w:line="640" w:lineRule="exact"/>
        <w:jc w:val="center"/>
        <w:rPr>
          <w:rFonts w:hint="eastAsia" w:ascii="仿宋_GB2312" w:hAnsi="’Times New Roman’" w:cs="Arial"/>
          <w:b/>
          <w:sz w:val="44"/>
          <w:szCs w:val="44"/>
        </w:rPr>
      </w:pPr>
      <w:r>
        <w:rPr>
          <w:rFonts w:hint="eastAsia" w:ascii="仿宋_GB2312" w:hAnsi="’Times New Roman’" w:cs="Arial"/>
          <w:b/>
          <w:sz w:val="44"/>
          <w:szCs w:val="44"/>
        </w:rPr>
        <w:t>二、课时教学设计</w:t>
      </w: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2050"/>
        <w:gridCol w:w="1219"/>
        <w:gridCol w:w="1227"/>
        <w:gridCol w:w="1243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课时名称</w:t>
            </w:r>
          </w:p>
          <w:p>
            <w:pPr>
              <w:adjustRightInd w:val="0"/>
              <w:snapToGrid w:val="0"/>
              <w:spacing w:before="156" w:beforeLines="50" w:after="156" w:after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及授课时长</w:t>
            </w:r>
          </w:p>
        </w:tc>
        <w:tc>
          <w:tcPr>
            <w:tcW w:w="4068" w:type="pct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56" w:afterLines="50" w:line="440" w:lineRule="exact"/>
              <w:ind w:left="174" w:leftChars="83" w:right="254" w:rightChars="121"/>
              <w:rPr>
                <w:rFonts w:ascii="楷体_GB2312" w:hAnsi="黑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章节位置</w:t>
            </w:r>
          </w:p>
          <w:p>
            <w:pPr>
              <w:adjustRightInd w:val="0"/>
              <w:snapToGrid w:val="0"/>
              <w:spacing w:before="156" w:beforeLines="50" w:after="156" w:after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及教材分析</w:t>
            </w:r>
          </w:p>
        </w:tc>
        <w:tc>
          <w:tcPr>
            <w:tcW w:w="4068" w:type="pct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学情分析</w:t>
            </w:r>
          </w:p>
        </w:tc>
        <w:tc>
          <w:tcPr>
            <w:tcW w:w="4068" w:type="pct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40" w:lineRule="exact"/>
              <w:ind w:right="254" w:rightChars="121"/>
              <w:rPr>
                <w:rFonts w:ascii="楷体_GB2312" w:hAnsi="黑体" w:eastAsia="楷体_GB2312"/>
                <w:sz w:val="24"/>
                <w:szCs w:val="24"/>
              </w:rPr>
            </w:pPr>
            <w:r>
              <w:rPr>
                <w:rFonts w:ascii="楷体_GB2312" w:hAnsi="黑体" w:eastAsia="楷体_GB2312"/>
                <w:sz w:val="24"/>
                <w:szCs w:val="24"/>
              </w:rPr>
              <w:t>班级整体分析：</w:t>
            </w:r>
          </w:p>
          <w:p>
            <w:pPr>
              <w:adjustRightInd w:val="0"/>
              <w:snapToGrid w:val="0"/>
              <w:spacing w:before="156" w:beforeLines="50" w:after="156" w:afterLines="50" w:line="440" w:lineRule="exact"/>
              <w:ind w:right="254" w:rightChars="121"/>
              <w:rPr>
                <w:rFonts w:ascii="楷体_GB2312" w:hAnsi="黑体" w:eastAsia="楷体_GB2312"/>
                <w:sz w:val="24"/>
                <w:szCs w:val="24"/>
              </w:rPr>
            </w:pPr>
            <w:r>
              <w:rPr>
                <w:rFonts w:ascii="楷体_GB2312" w:hAnsi="黑体" w:eastAsia="楷体_GB2312"/>
                <w:sz w:val="24"/>
                <w:szCs w:val="24"/>
              </w:rPr>
              <w:t>课时学习分析：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教学目标</w:t>
            </w:r>
          </w:p>
        </w:tc>
        <w:tc>
          <w:tcPr>
            <w:tcW w:w="4068" w:type="pct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40" w:lineRule="exact"/>
              <w:ind w:right="254" w:rightChars="121"/>
              <w:rPr>
                <w:rFonts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知识：</w:t>
            </w:r>
          </w:p>
          <w:p>
            <w:pPr>
              <w:adjustRightInd w:val="0"/>
              <w:snapToGrid w:val="0"/>
              <w:spacing w:before="156" w:beforeLines="50" w:after="156" w:afterLines="50" w:line="440" w:lineRule="exact"/>
              <w:ind w:right="254" w:rightChars="121"/>
              <w:rPr>
                <w:rFonts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能力：</w:t>
            </w:r>
          </w:p>
          <w:p>
            <w:pPr>
              <w:adjustRightInd w:val="0"/>
              <w:snapToGrid w:val="0"/>
              <w:spacing w:before="156" w:beforeLines="50" w:after="156" w:afterLines="50" w:line="440" w:lineRule="exact"/>
              <w:ind w:right="254" w:rightChars="121"/>
              <w:rPr>
                <w:rFonts w:ascii="楷体_GB2312" w:hAnsi="黑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素质：（含思政）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教学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重点</w:t>
            </w:r>
          </w:p>
          <w:p>
            <w:pPr>
              <w:adjustRightInd w:val="0"/>
              <w:snapToGrid w:val="0"/>
              <w:spacing w:before="156" w:beforeLines="50" w:after="156" w:after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及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难点</w:t>
            </w:r>
          </w:p>
        </w:tc>
        <w:tc>
          <w:tcPr>
            <w:tcW w:w="4068" w:type="pct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56" w:afterLines="50" w:line="440" w:lineRule="exact"/>
              <w:ind w:left="174" w:leftChars="83" w:right="254" w:rightChars="121" w:firstLine="424" w:firstLineChars="176"/>
              <w:rPr>
                <w:rFonts w:ascii="楷体_GB2312" w:hAnsi="黑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设计理念</w:t>
            </w:r>
          </w:p>
          <w:p>
            <w:pPr>
              <w:adjustRightInd w:val="0"/>
              <w:snapToGrid w:val="0"/>
              <w:spacing w:before="156" w:beforeLines="50" w:after="156" w:after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及整体思路</w:t>
            </w:r>
          </w:p>
        </w:tc>
        <w:tc>
          <w:tcPr>
            <w:tcW w:w="4068" w:type="pct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 w:firstLine="422" w:firstLineChars="176"/>
              <w:rPr>
                <w:rFonts w:ascii="楷体_GB2312" w:hAnsi="黑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教学策略</w:t>
            </w:r>
          </w:p>
          <w:p>
            <w:pPr>
              <w:adjustRightInd w:val="0"/>
              <w:snapToGrid w:val="0"/>
              <w:spacing w:before="156" w:beforeLines="50" w:after="156" w:after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及方法手段</w:t>
            </w:r>
          </w:p>
        </w:tc>
        <w:tc>
          <w:tcPr>
            <w:tcW w:w="4068" w:type="pct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right="254" w:rightChars="121"/>
              <w:rPr>
                <w:rFonts w:ascii="楷体_GB2312" w:hAnsi="黑体" w:eastAsia="楷体_GB2312"/>
                <w:sz w:val="24"/>
                <w:szCs w:val="24"/>
              </w:rPr>
            </w:pPr>
            <w:r>
              <w:rPr>
                <w:rFonts w:ascii="楷体_GB2312" w:hAnsi="黑体" w:eastAsia="楷体_GB2312"/>
                <w:sz w:val="24"/>
                <w:szCs w:val="24"/>
              </w:rPr>
              <w:t>重点强化：</w:t>
            </w:r>
          </w:p>
          <w:p>
            <w:pPr>
              <w:adjustRightInd w:val="0"/>
              <w:snapToGrid w:val="0"/>
              <w:spacing w:line="440" w:lineRule="exact"/>
              <w:ind w:right="254" w:rightChars="121"/>
              <w:rPr>
                <w:rFonts w:ascii="楷体_GB2312" w:hAnsi="黑体" w:eastAsia="楷体_GB2312"/>
                <w:sz w:val="24"/>
                <w:szCs w:val="24"/>
              </w:rPr>
            </w:pPr>
            <w:r>
              <w:rPr>
                <w:rFonts w:ascii="楷体_GB2312" w:hAnsi="黑体" w:eastAsia="楷体_GB2312"/>
                <w:sz w:val="24"/>
                <w:szCs w:val="24"/>
              </w:rPr>
              <w:t>难点突破：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教学资源</w:t>
            </w:r>
          </w:p>
          <w:p>
            <w:pPr>
              <w:adjustRightInd w:val="0"/>
              <w:snapToGrid w:val="0"/>
              <w:spacing w:before="156" w:beforeLines="50" w:after="156" w:after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及使用指导</w:t>
            </w:r>
          </w:p>
        </w:tc>
        <w:tc>
          <w:tcPr>
            <w:tcW w:w="4068" w:type="pct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56" w:afterLines="50" w:line="440" w:lineRule="exact"/>
              <w:ind w:right="254" w:rightChars="121"/>
              <w:rPr>
                <w:rFonts w:ascii="楷体_GB2312" w:hAnsi="黑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评价方法</w:t>
            </w:r>
          </w:p>
          <w:p>
            <w:pPr>
              <w:adjustRightInd w:val="0"/>
              <w:snapToGrid w:val="0"/>
              <w:spacing w:before="156" w:beforeLines="50" w:after="156" w:after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及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反馈途径</w:t>
            </w:r>
          </w:p>
        </w:tc>
        <w:tc>
          <w:tcPr>
            <w:tcW w:w="4068" w:type="pct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56" w:afterLines="50" w:line="440" w:lineRule="exact"/>
              <w:ind w:right="254" w:rightChars="121"/>
              <w:rPr>
                <w:rFonts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教学目标达成情况：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  <w:shd w:val="clear" w:color="auto" w:fill="0070C0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教学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过程设计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教学环节</w:t>
            </w:r>
          </w:p>
        </w:tc>
        <w:tc>
          <w:tcPr>
            <w:tcW w:w="1203" w:type="pct"/>
            <w:tcBorders>
              <w:bottom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教学内容</w:t>
            </w:r>
          </w:p>
        </w:tc>
        <w:tc>
          <w:tcPr>
            <w:tcW w:w="715" w:type="pct"/>
            <w:tcBorders>
              <w:bottom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教学方法</w:t>
            </w:r>
          </w:p>
        </w:tc>
        <w:tc>
          <w:tcPr>
            <w:tcW w:w="720" w:type="pct"/>
            <w:tcBorders>
              <w:bottom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教师活动</w:t>
            </w:r>
          </w:p>
        </w:tc>
        <w:tc>
          <w:tcPr>
            <w:tcW w:w="729" w:type="pct"/>
            <w:tcBorders>
              <w:bottom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学生活动</w:t>
            </w:r>
          </w:p>
        </w:tc>
        <w:tc>
          <w:tcPr>
            <w:tcW w:w="701" w:type="pct"/>
            <w:tcBorders>
              <w:bottom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预习导引</w:t>
            </w: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新课导入</w:t>
            </w: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知识点1</w:t>
            </w:r>
          </w:p>
          <w:p>
            <w:pPr>
              <w:adjustRightInd w:val="0"/>
              <w:snapToGrid w:val="0"/>
              <w:spacing w:before="156" w:before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讲授</w:t>
            </w: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示例讲解</w:t>
            </w: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对比分析</w:t>
            </w: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提问互动</w:t>
            </w: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归纳梳理</w:t>
            </w: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练习巩固</w:t>
            </w: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衔接过渡</w:t>
            </w: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知识点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2</w:t>
            </w:r>
          </w:p>
          <w:p>
            <w:pPr>
              <w:adjustRightInd w:val="0"/>
              <w:snapToGrid w:val="0"/>
              <w:spacing w:before="156" w:before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讲授</w:t>
            </w: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问题提出</w:t>
            </w: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小组讨论</w:t>
            </w: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研讨导引</w:t>
            </w: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归纳小结</w:t>
            </w: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应用提升</w:t>
            </w: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" w:type="pct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知识点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  <w:p>
            <w:pPr>
              <w:adjustRightInd w:val="0"/>
              <w:snapToGrid w:val="0"/>
              <w:spacing w:before="156" w:before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讲授</w:t>
            </w:r>
          </w:p>
        </w:tc>
        <w:tc>
          <w:tcPr>
            <w:tcW w:w="120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15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9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0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………………………………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课时总结</w:t>
            </w: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评价反馈</w:t>
            </w: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拓展延伸</w:t>
            </w: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预习导引</w:t>
            </w: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ind w:left="174" w:leftChars="83" w:right="254" w:rightChars="121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before="156" w:before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教学效果</w:t>
            </w:r>
          </w:p>
          <w:p>
            <w:pPr>
              <w:adjustRightInd w:val="0"/>
              <w:snapToGrid w:val="0"/>
              <w:spacing w:before="156" w:before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评价</w:t>
            </w:r>
          </w:p>
        </w:tc>
        <w:tc>
          <w:tcPr>
            <w:tcW w:w="4068" w:type="pct"/>
            <w:gridSpan w:val="5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after="156" w:afterLines="50" w:line="440" w:lineRule="exact"/>
              <w:ind w:right="254" w:rightChars="121"/>
              <w:rPr>
                <w:rFonts w:ascii="楷体_GB2312" w:hAnsi="黑体" w:eastAsia="楷体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156" w:afterLines="50" w:line="440" w:lineRule="exact"/>
              <w:ind w:right="254" w:rightChars="121"/>
              <w:rPr>
                <w:rFonts w:ascii="楷体_GB2312" w:hAnsi="黑体" w:eastAsia="楷体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156" w:afterLines="50" w:line="440" w:lineRule="exact"/>
              <w:ind w:right="254" w:rightChars="121"/>
              <w:rPr>
                <w:rFonts w:ascii="楷体_GB2312" w:hAnsi="黑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after="156" w:after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教学反思及改进措施</w:t>
            </w:r>
          </w:p>
        </w:tc>
        <w:tc>
          <w:tcPr>
            <w:tcW w:w="4068" w:type="pct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after="156" w:afterLines="50" w:line="440" w:lineRule="exact"/>
              <w:ind w:left="174" w:leftChars="83" w:right="254" w:rightChars="121"/>
              <w:rPr>
                <w:rFonts w:ascii="楷体_GB2312" w:hAnsi="黑体" w:eastAsia="楷体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156" w:afterLines="50" w:line="440" w:lineRule="exact"/>
              <w:ind w:left="174" w:leftChars="83" w:right="254" w:rightChars="121"/>
              <w:rPr>
                <w:rFonts w:ascii="楷体_GB2312" w:hAnsi="黑体" w:eastAsia="楷体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156" w:afterLines="50" w:line="440" w:lineRule="exact"/>
              <w:ind w:left="174" w:leftChars="83" w:right="254" w:rightChars="121"/>
              <w:rPr>
                <w:rFonts w:ascii="楷体_GB2312" w:hAnsi="黑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after="156" w:after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板书设计</w:t>
            </w:r>
          </w:p>
          <w:p>
            <w:pPr>
              <w:adjustRightInd w:val="0"/>
              <w:snapToGrid w:val="0"/>
              <w:spacing w:after="156" w:after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附件</w:t>
            </w:r>
          </w:p>
        </w:tc>
        <w:tc>
          <w:tcPr>
            <w:tcW w:w="2638" w:type="pct"/>
            <w:gridSpan w:val="3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after="156" w:afterLines="50" w:line="440" w:lineRule="exact"/>
              <w:ind w:left="174" w:leftChars="83" w:right="254" w:rightChars="121"/>
              <w:rPr>
                <w:rFonts w:ascii="楷体_GB2312" w:hAnsi="黑体" w:eastAsia="楷体_GB2312"/>
                <w:b/>
                <w:sz w:val="24"/>
                <w:szCs w:val="24"/>
              </w:rPr>
            </w:pPr>
            <w:r>
              <w:rPr>
                <w:rFonts w:ascii="楷体_GB2312" w:hAnsi="黑体" w:eastAsia="楷体_GB2312"/>
                <w:b/>
                <w:sz w:val="24"/>
                <w:szCs w:val="24"/>
              </w:rPr>
              <w:t>主板书</w:t>
            </w:r>
          </w:p>
          <w:p>
            <w:pPr>
              <w:adjustRightInd w:val="0"/>
              <w:snapToGrid w:val="0"/>
              <w:spacing w:after="156" w:afterLines="50" w:line="440" w:lineRule="exact"/>
              <w:ind w:left="174" w:leftChars="83" w:right="254" w:rightChars="121"/>
              <w:rPr>
                <w:rFonts w:ascii="楷体_GB2312" w:hAnsi="黑体" w:eastAsia="楷体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156" w:afterLines="50" w:line="440" w:lineRule="exact"/>
              <w:ind w:left="174" w:leftChars="83" w:right="254" w:rightChars="121"/>
              <w:rPr>
                <w:rFonts w:ascii="楷体_GB2312" w:hAnsi="黑体" w:eastAsia="楷体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156" w:afterLines="50" w:line="440" w:lineRule="exact"/>
              <w:ind w:left="174" w:leftChars="83" w:right="254" w:rightChars="121"/>
              <w:rPr>
                <w:rFonts w:ascii="楷体_GB2312" w:hAnsi="黑体" w:eastAsia="楷体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156" w:afterLines="50" w:line="440" w:lineRule="exact"/>
              <w:ind w:right="254" w:rightChars="121"/>
              <w:rPr>
                <w:rFonts w:ascii="楷体_GB2312" w:hAnsi="黑体" w:eastAsia="楷体_GB2312"/>
                <w:b/>
                <w:sz w:val="24"/>
                <w:szCs w:val="24"/>
              </w:rPr>
            </w:pPr>
          </w:p>
        </w:tc>
        <w:tc>
          <w:tcPr>
            <w:tcW w:w="1430" w:type="pct"/>
            <w:gridSpan w:val="2"/>
            <w:shd w:val="clear" w:color="auto" w:fill="FFFFFF" w:themeFill="background1"/>
          </w:tcPr>
          <w:p>
            <w:pPr>
              <w:widowControl/>
              <w:rPr>
                <w:rFonts w:ascii="楷体_GB2312" w:hAnsi="黑体" w:eastAsia="楷体_GB2312"/>
                <w:b/>
                <w:sz w:val="24"/>
                <w:szCs w:val="24"/>
              </w:rPr>
            </w:pPr>
            <w:r>
              <w:rPr>
                <w:rFonts w:ascii="楷体_GB2312" w:hAnsi="黑体" w:eastAsia="楷体_GB2312"/>
                <w:b/>
                <w:sz w:val="24"/>
                <w:szCs w:val="24"/>
              </w:rPr>
              <w:t>副板书</w:t>
            </w:r>
          </w:p>
          <w:p>
            <w:pPr>
              <w:widowControl/>
              <w:rPr>
                <w:rFonts w:ascii="楷体_GB2312" w:hAnsi="黑体" w:eastAsia="楷体_GB2312"/>
                <w:b/>
                <w:sz w:val="24"/>
                <w:szCs w:val="24"/>
              </w:rPr>
            </w:pPr>
          </w:p>
          <w:p>
            <w:pPr>
              <w:widowControl/>
              <w:rPr>
                <w:rFonts w:ascii="楷体_GB2312" w:hAnsi="黑体" w:eastAsia="楷体_GB2312"/>
                <w:b/>
                <w:sz w:val="24"/>
                <w:szCs w:val="24"/>
              </w:rPr>
            </w:pPr>
          </w:p>
          <w:p>
            <w:pPr>
              <w:widowControl/>
              <w:rPr>
                <w:rFonts w:ascii="楷体_GB2312" w:hAnsi="黑体" w:eastAsia="楷体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156" w:afterLines="50" w:line="440" w:lineRule="exact"/>
              <w:ind w:right="254" w:rightChars="121"/>
              <w:rPr>
                <w:rFonts w:ascii="楷体_GB2312" w:hAnsi="黑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" w:type="pct"/>
            <w:shd w:val="clear" w:color="auto" w:fill="0070C0"/>
            <w:vAlign w:val="center"/>
          </w:tcPr>
          <w:p>
            <w:pPr>
              <w:adjustRightInd w:val="0"/>
              <w:snapToGrid w:val="0"/>
              <w:spacing w:after="156" w:after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幻灯片</w:t>
            </w:r>
          </w:p>
          <w:p>
            <w:pPr>
              <w:adjustRightInd w:val="0"/>
              <w:snapToGrid w:val="0"/>
              <w:spacing w:after="156" w:afterLines="50" w:line="44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附件</w:t>
            </w:r>
          </w:p>
        </w:tc>
        <w:tc>
          <w:tcPr>
            <w:tcW w:w="4068" w:type="pct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after="156" w:afterLines="50" w:line="440" w:lineRule="exact"/>
              <w:ind w:right="254" w:rightChars="121"/>
              <w:rPr>
                <w:rFonts w:ascii="楷体_GB2312" w:hAnsi="黑体" w:eastAsia="楷体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156" w:afterLines="50" w:line="440" w:lineRule="exact"/>
              <w:ind w:right="254" w:rightChars="121"/>
              <w:rPr>
                <w:rFonts w:ascii="楷体_GB2312" w:hAnsi="黑体" w:eastAsia="楷体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156" w:afterLines="50" w:line="440" w:lineRule="exact"/>
              <w:ind w:right="254" w:rightChars="121"/>
              <w:rPr>
                <w:rFonts w:ascii="楷体_GB2312" w:hAnsi="黑体" w:eastAsia="楷体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156" w:afterLines="50" w:line="440" w:lineRule="exact"/>
              <w:ind w:right="254" w:rightChars="121"/>
              <w:rPr>
                <w:rFonts w:ascii="楷体_GB2312" w:hAnsi="黑体" w:eastAsia="楷体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156" w:afterLines="50" w:line="440" w:lineRule="exact"/>
              <w:ind w:right="254" w:rightChars="121"/>
              <w:rPr>
                <w:rFonts w:ascii="楷体_GB2312" w:hAnsi="黑体" w:eastAsia="楷体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156" w:afterLines="50" w:line="440" w:lineRule="exact"/>
              <w:ind w:right="254" w:rightChars="121"/>
              <w:rPr>
                <w:rFonts w:ascii="楷体_GB2312" w:hAnsi="黑体" w:eastAsia="楷体_GB2312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楷体_GB2312" w:hAnsi="黑体" w:eastAsia="楷体_GB2312"/>
                <w:b/>
                <w:sz w:val="24"/>
                <w:szCs w:val="24"/>
              </w:rPr>
            </w:pPr>
          </w:p>
        </w:tc>
      </w:tr>
    </w:tbl>
    <w:p/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’Times New Roman’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Theme="minorEastAsia" w:hAnsiTheme="minorEastAsia"/>
        <w:b/>
        <w:sz w:val="32"/>
        <w:szCs w:val="32"/>
      </w:rPr>
      <w:drawing>
        <wp:inline distT="0" distB="0" distL="114300" distR="114300">
          <wp:extent cx="219075" cy="189230"/>
          <wp:effectExtent l="0" t="0" r="9525" b="8890"/>
          <wp:docPr id="3" name="图片 3" descr="lQLPDhrZ1u-CcSJ_zJOwqgMZq62gWyIBkia0aoAkAA_147_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QLPDhrZ1u-CcSJ_zJOwqgMZq62gWyIBkia0aoAkAA_147_12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" cy="189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山东理工大学课时教学设计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niusi">
    <w15:presenceInfo w15:providerId="None" w15:userId="nius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6B"/>
    <w:rsid w:val="001F19AB"/>
    <w:rsid w:val="00333C6B"/>
    <w:rsid w:val="003627B0"/>
    <w:rsid w:val="00526BDB"/>
    <w:rsid w:val="00544806"/>
    <w:rsid w:val="0056090A"/>
    <w:rsid w:val="00594003"/>
    <w:rsid w:val="00624EE4"/>
    <w:rsid w:val="00863E5E"/>
    <w:rsid w:val="009B3547"/>
    <w:rsid w:val="00BE1612"/>
    <w:rsid w:val="00C1203F"/>
    <w:rsid w:val="00D07A94"/>
    <w:rsid w:val="00D711D2"/>
    <w:rsid w:val="00ED3367"/>
    <w:rsid w:val="087B766F"/>
    <w:rsid w:val="10701B0C"/>
    <w:rsid w:val="2286523E"/>
    <w:rsid w:val="2A740527"/>
    <w:rsid w:val="312D030D"/>
    <w:rsid w:val="31D85599"/>
    <w:rsid w:val="353C6032"/>
    <w:rsid w:val="41B642D3"/>
    <w:rsid w:val="46761CF8"/>
    <w:rsid w:val="4CE47C7A"/>
    <w:rsid w:val="5CEE7845"/>
    <w:rsid w:val="618F50A9"/>
    <w:rsid w:val="661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77C70B-3567-4493-AAF6-591596B4A9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245</Words>
  <Characters>1399</Characters>
  <Lines>11</Lines>
  <Paragraphs>3</Paragraphs>
  <TotalTime>38</TotalTime>
  <ScaleCrop>false</ScaleCrop>
  <LinksUpToDate>false</LinksUpToDate>
  <CharactersWithSpaces>1641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2021-11-04T08:26:00Z</dcterms:created>
  <dc:creator>Windows</dc:creator>
  <cp:lastModifiedBy>niusi</cp:lastModifiedBy>
  <cp:lastPrinted>2021-11-18T08:50:00Z</cp:lastPrinted>
  <dcterms:modified xsi:type="dcterms:W3CDTF">2021-11-24T01:37:46Z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9783C2A4C37F4E20A761C559DB5F736B</vt:lpwstr>
  </property>
</Properties>
</file>